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CB55C" w14:textId="77777777" w:rsidR="00EE77FA" w:rsidRDefault="00D536FB" w:rsidP="00EE77FA">
      <w:pPr>
        <w:pStyle w:val="TitleA"/>
        <w:rPr>
          <w:ins w:id="0" w:author="Rebecca" w:date="2011-01-14T14:00:00Z"/>
          <w:rFonts w:ascii="Arial Bold" w:hAnsi="Arial Bold"/>
          <w:sz w:val="28"/>
        </w:rPr>
      </w:pPr>
      <w:r>
        <w:rPr>
          <w:rFonts w:ascii="Arial Bold" w:hAnsi="Arial Bold"/>
          <w:sz w:val="28"/>
        </w:rPr>
        <w:t>Robyn Claar</w:t>
      </w:r>
      <w:r w:rsidR="00EE77FA">
        <w:rPr>
          <w:rFonts w:ascii="Arial Bold" w:hAnsi="Arial Bold"/>
          <w:sz w:val="28"/>
        </w:rPr>
        <w:t>, Ph.D., PLLC</w:t>
      </w:r>
    </w:p>
    <w:p w14:paraId="1ED659C6" w14:textId="77777777" w:rsidR="004D141A" w:rsidRDefault="009D3FF7">
      <w:pPr>
        <w:pStyle w:val="TitleA"/>
        <w:rPr>
          <w:sz w:val="22"/>
        </w:rPr>
      </w:pPr>
      <w:r>
        <w:rPr>
          <w:rFonts w:ascii="Arial Bold" w:hAnsi="Arial Bold"/>
          <w:sz w:val="28"/>
        </w:rPr>
        <w:t>Adult Questionnaire</w:t>
      </w:r>
    </w:p>
    <w:p w14:paraId="203EC21F" w14:textId="77777777" w:rsidR="004D141A" w:rsidRDefault="009D3FF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2A9D3CA" w14:textId="77777777" w:rsidR="004D141A" w:rsidRDefault="004D141A">
      <w:pPr>
        <w:rPr>
          <w:sz w:val="22"/>
        </w:rPr>
      </w:pPr>
    </w:p>
    <w:p w14:paraId="682EAC85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>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Today’s Date:____________ Date of Birth:</w:t>
      </w:r>
      <w:r>
        <w:rPr>
          <w:sz w:val="22"/>
          <w:u w:val="single"/>
        </w:rPr>
        <w:tab/>
        <w:t>__</w:t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</w:p>
    <w:p w14:paraId="619D56BC" w14:textId="77777777" w:rsidR="004D141A" w:rsidRDefault="009D3FF7">
      <w:pPr>
        <w:spacing w:line="480" w:lineRule="auto"/>
        <w:rPr>
          <w:sz w:val="22"/>
          <w:u w:val="single"/>
        </w:rPr>
      </w:pPr>
      <w:r>
        <w:rPr>
          <w:sz w:val="22"/>
        </w:rPr>
        <w:t>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C156421" w14:textId="77777777" w:rsidR="004D141A" w:rsidRDefault="009D3FF7">
      <w:pPr>
        <w:spacing w:line="480" w:lineRule="auto"/>
        <w:rPr>
          <w:sz w:val="22"/>
          <w:u w:val="single"/>
        </w:rPr>
      </w:pPr>
      <w:r>
        <w:rPr>
          <w:sz w:val="22"/>
        </w:rPr>
        <w:t>City: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State/Province: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</w:t>
      </w:r>
      <w:r>
        <w:rPr>
          <w:sz w:val="22"/>
        </w:rPr>
        <w:tab/>
        <w:t>Zip/Postal Code: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CABE2FE" w14:textId="62CCD643" w:rsidR="007E6A3A" w:rsidRPr="007E6A3A" w:rsidRDefault="007E6A3A">
      <w:pPr>
        <w:spacing w:line="480" w:lineRule="auto"/>
        <w:rPr>
          <w:sz w:val="22"/>
          <w:u w:val="single"/>
        </w:rPr>
      </w:pPr>
      <w:r>
        <w:rPr>
          <w:sz w:val="22"/>
        </w:rPr>
        <w:t xml:space="preserve">Email 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BAF2D2B" w14:textId="77777777" w:rsidR="00122716" w:rsidRDefault="00122716">
      <w:pPr>
        <w:spacing w:line="480" w:lineRule="auto"/>
        <w:rPr>
          <w:sz w:val="22"/>
          <w:u w:val="single"/>
        </w:rPr>
      </w:pPr>
      <w:r>
        <w:rPr>
          <w:sz w:val="22"/>
        </w:rPr>
        <w:t xml:space="preserve">Telephone: </w:t>
      </w:r>
      <w:r>
        <w:rPr>
          <w:sz w:val="22"/>
          <w:u w:val="single"/>
        </w:rPr>
        <w:t xml:space="preserve">                                                </w:t>
      </w:r>
    </w:p>
    <w:p w14:paraId="7767C118" w14:textId="77777777" w:rsidR="007E6A3A" w:rsidRDefault="007E6A3A">
      <w:pPr>
        <w:spacing w:line="480" w:lineRule="auto"/>
        <w:rPr>
          <w:sz w:val="22"/>
          <w:u w:val="single"/>
        </w:rPr>
      </w:pPr>
    </w:p>
    <w:p w14:paraId="4078A7F2" w14:textId="77777777" w:rsidR="007E6A3A" w:rsidRDefault="007E6A3A" w:rsidP="007E6A3A">
      <w:pPr>
        <w:spacing w:line="360" w:lineRule="auto"/>
        <w:rPr>
          <w:sz w:val="22"/>
        </w:rPr>
      </w:pPr>
      <w:r>
        <w:rPr>
          <w:sz w:val="22"/>
        </w:rPr>
        <w:t>How did you learn of my practice? (check all that apply)</w:t>
      </w:r>
    </w:p>
    <w:p w14:paraId="6FCFCBD3" w14:textId="77777777" w:rsidR="007E6A3A" w:rsidRDefault="007E6A3A" w:rsidP="007E6A3A">
      <w:pPr>
        <w:spacing w:line="360" w:lineRule="auto"/>
        <w:rPr>
          <w:sz w:val="22"/>
        </w:rPr>
      </w:pPr>
    </w:p>
    <w:p w14:paraId="11CB407C" w14:textId="77777777" w:rsidR="007E6A3A" w:rsidRDefault="007E6A3A" w:rsidP="007E6A3A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I was referred by a provider (which provider?)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D759F00" w14:textId="77777777" w:rsidR="007E6A3A" w:rsidRDefault="007E6A3A" w:rsidP="007E6A3A">
      <w:pPr>
        <w:spacing w:line="360" w:lineRule="auto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A friend, family member or acquaintance recommended it</w:t>
      </w:r>
    </w:p>
    <w:p w14:paraId="6461A78D" w14:textId="77777777" w:rsidR="007E6A3A" w:rsidRDefault="007E6A3A" w:rsidP="007E6A3A">
      <w:pPr>
        <w:spacing w:line="360" w:lineRule="auto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I saw the practice website</w:t>
      </w:r>
    </w:p>
    <w:p w14:paraId="1165C349" w14:textId="77777777" w:rsidR="007E6A3A" w:rsidRPr="00854C69" w:rsidRDefault="007E6A3A" w:rsidP="007E6A3A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Other (explain)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267BADD" w14:textId="77777777" w:rsidR="007E6A3A" w:rsidRPr="00122716" w:rsidRDefault="007E6A3A">
      <w:pPr>
        <w:spacing w:line="480" w:lineRule="auto"/>
        <w:rPr>
          <w:sz w:val="22"/>
          <w:u w:val="single"/>
        </w:rPr>
      </w:pPr>
    </w:p>
    <w:p w14:paraId="5A6482BE" w14:textId="77777777" w:rsidR="004D141A" w:rsidRDefault="004D141A">
      <w:pPr>
        <w:spacing w:line="360" w:lineRule="auto"/>
        <w:rPr>
          <w:sz w:val="22"/>
          <w:u w:val="single"/>
        </w:rPr>
      </w:pPr>
    </w:p>
    <w:p w14:paraId="5CF88EBC" w14:textId="77777777" w:rsidR="004D141A" w:rsidRDefault="009D3FF7">
      <w:pPr>
        <w:spacing w:line="360" w:lineRule="auto"/>
        <w:rPr>
          <w:sz w:val="22"/>
        </w:rPr>
      </w:pPr>
      <w:r>
        <w:rPr>
          <w:sz w:val="22"/>
        </w:rPr>
        <w:t xml:space="preserve">Please give the reason for today’s evaluation/appointment: </w:t>
      </w:r>
    </w:p>
    <w:p w14:paraId="4688A8B9" w14:textId="66E92BA3" w:rsidR="004D141A" w:rsidRDefault="009D3FF7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  <w:r w:rsidR="007E6A3A">
        <w:rPr>
          <w:sz w:val="22"/>
          <w:u w:val="single"/>
        </w:rPr>
        <w:tab/>
      </w:r>
    </w:p>
    <w:p w14:paraId="03BDA6AA" w14:textId="77777777" w:rsidR="004D141A" w:rsidRDefault="004D141A">
      <w:pPr>
        <w:spacing w:line="360" w:lineRule="auto"/>
        <w:rPr>
          <w:sz w:val="22"/>
          <w:u w:val="single"/>
        </w:rPr>
      </w:pPr>
    </w:p>
    <w:p w14:paraId="0801930D" w14:textId="77777777" w:rsidR="007E6A3A" w:rsidRDefault="007E6A3A">
      <w:pPr>
        <w:spacing w:line="360" w:lineRule="auto"/>
        <w:rPr>
          <w:rFonts w:ascii="Times New Roman Bold" w:hAnsi="Times New Roman Bold"/>
          <w:sz w:val="22"/>
          <w:u w:val="single"/>
        </w:rPr>
      </w:pPr>
    </w:p>
    <w:p w14:paraId="3F7310CC" w14:textId="77777777" w:rsidR="007E6A3A" w:rsidRDefault="007E6A3A">
      <w:pPr>
        <w:spacing w:line="360" w:lineRule="auto"/>
        <w:rPr>
          <w:rFonts w:ascii="Times New Roman Bold" w:hAnsi="Times New Roman Bold"/>
          <w:sz w:val="22"/>
          <w:u w:val="single"/>
        </w:rPr>
      </w:pPr>
    </w:p>
    <w:p w14:paraId="3C5828FE" w14:textId="77777777" w:rsidR="007E6A3A" w:rsidRDefault="007E6A3A">
      <w:pPr>
        <w:spacing w:line="360" w:lineRule="auto"/>
        <w:rPr>
          <w:rFonts w:ascii="Times New Roman Bold" w:hAnsi="Times New Roman Bold"/>
          <w:sz w:val="22"/>
          <w:u w:val="single"/>
        </w:rPr>
      </w:pPr>
    </w:p>
    <w:p w14:paraId="1D296BAC" w14:textId="77777777" w:rsidR="007E6A3A" w:rsidRDefault="007E6A3A">
      <w:pPr>
        <w:spacing w:line="360" w:lineRule="auto"/>
        <w:rPr>
          <w:rFonts w:ascii="Times New Roman Bold" w:hAnsi="Times New Roman Bold"/>
          <w:sz w:val="22"/>
          <w:u w:val="single"/>
        </w:rPr>
      </w:pPr>
    </w:p>
    <w:p w14:paraId="59145F54" w14:textId="77777777" w:rsidR="007E6A3A" w:rsidRDefault="007E6A3A">
      <w:pPr>
        <w:spacing w:line="360" w:lineRule="auto"/>
        <w:rPr>
          <w:rFonts w:ascii="Times New Roman Bold" w:hAnsi="Times New Roman Bold"/>
          <w:sz w:val="22"/>
          <w:u w:val="single"/>
        </w:rPr>
      </w:pPr>
    </w:p>
    <w:p w14:paraId="7D99FC0B" w14:textId="77777777" w:rsidR="007E6A3A" w:rsidRDefault="007E6A3A">
      <w:pPr>
        <w:spacing w:line="360" w:lineRule="auto"/>
        <w:rPr>
          <w:rFonts w:ascii="Times New Roman Bold" w:hAnsi="Times New Roman Bold"/>
          <w:sz w:val="22"/>
          <w:u w:val="single"/>
        </w:rPr>
      </w:pPr>
    </w:p>
    <w:p w14:paraId="17672CBB" w14:textId="77777777" w:rsidR="007E6A3A" w:rsidRDefault="007E6A3A">
      <w:pPr>
        <w:spacing w:line="360" w:lineRule="auto"/>
        <w:rPr>
          <w:rFonts w:ascii="Times New Roman Bold" w:hAnsi="Times New Roman Bold"/>
          <w:sz w:val="22"/>
          <w:u w:val="single"/>
        </w:rPr>
      </w:pPr>
    </w:p>
    <w:p w14:paraId="6C2BC9CA" w14:textId="77777777" w:rsidR="007E6A3A" w:rsidRDefault="007E6A3A" w:rsidP="007E6A3A">
      <w:pPr>
        <w:spacing w:line="360" w:lineRule="auto"/>
        <w:jc w:val="center"/>
        <w:rPr>
          <w:rFonts w:ascii="Times New Roman Bold" w:hAnsi="Times New Roman Bold"/>
          <w:sz w:val="22"/>
          <w:u w:val="single"/>
        </w:rPr>
      </w:pPr>
    </w:p>
    <w:p w14:paraId="1DAF78FD" w14:textId="1A3C03BA" w:rsidR="004D141A" w:rsidRDefault="009D3FF7" w:rsidP="007E6A3A">
      <w:pPr>
        <w:spacing w:line="360" w:lineRule="auto"/>
        <w:jc w:val="center"/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  <w:u w:val="single"/>
        </w:rPr>
        <w:t>Family</w:t>
      </w:r>
      <w:r w:rsidR="007E6A3A">
        <w:rPr>
          <w:rFonts w:ascii="Times New Roman Bold" w:hAnsi="Times New Roman Bold"/>
          <w:sz w:val="22"/>
          <w:u w:val="single"/>
        </w:rPr>
        <w:t xml:space="preserve"> Information</w:t>
      </w:r>
      <w:r>
        <w:rPr>
          <w:rFonts w:ascii="Times New Roman Bold" w:hAnsi="Times New Roman Bold"/>
          <w:sz w:val="22"/>
          <w:u w:val="single"/>
        </w:rPr>
        <w:t>:</w:t>
      </w:r>
    </w:p>
    <w:p w14:paraId="47133D71" w14:textId="77777777" w:rsidR="007E6A3A" w:rsidRDefault="007E6A3A" w:rsidP="007E6A3A">
      <w:pPr>
        <w:spacing w:line="360" w:lineRule="auto"/>
        <w:jc w:val="center"/>
        <w:rPr>
          <w:rFonts w:ascii="Times New Roman Bold" w:hAnsi="Times New Roman Bold"/>
          <w:u w:val="single"/>
        </w:rPr>
      </w:pPr>
    </w:p>
    <w:p w14:paraId="6FC14259" w14:textId="67BA53A4" w:rsidR="004D141A" w:rsidRDefault="009D3FF7">
      <w:pPr>
        <w:spacing w:line="360" w:lineRule="auto"/>
        <w:rPr>
          <w:sz w:val="22"/>
        </w:rPr>
      </w:pPr>
      <w:r>
        <w:rPr>
          <w:sz w:val="22"/>
        </w:rPr>
        <w:t>Marita</w:t>
      </w:r>
      <w:r w:rsidR="007E6A3A">
        <w:rPr>
          <w:sz w:val="22"/>
        </w:rPr>
        <w:t>l Status</w:t>
      </w:r>
      <w:r>
        <w:rPr>
          <w:sz w:val="22"/>
        </w:rPr>
        <w:t>:</w:t>
      </w:r>
    </w:p>
    <w:p w14:paraId="641B3243" w14:textId="77777777" w:rsidR="004D141A" w:rsidRDefault="009D3FF7">
      <w:pPr>
        <w:spacing w:line="360" w:lineRule="auto"/>
        <w:ind w:firstLine="720"/>
        <w:rPr>
          <w:sz w:val="22"/>
        </w:rPr>
      </w:pPr>
      <w:r>
        <w:rPr>
          <w:sz w:val="32"/>
        </w:rPr>
        <w:t>□</w:t>
      </w:r>
      <w:r>
        <w:rPr>
          <w:sz w:val="22"/>
        </w:rPr>
        <w:t xml:space="preserve"> Married</w:t>
      </w:r>
      <w:r w:rsidR="00EE77FA">
        <w:rPr>
          <w:sz w:val="22"/>
        </w:rPr>
        <w:t>:</w:t>
      </w:r>
      <w:r>
        <w:rPr>
          <w:sz w:val="22"/>
        </w:rPr>
        <w:t xml:space="preserve">    How long?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Separated</w:t>
      </w:r>
      <w:r>
        <w:rPr>
          <w:sz w:val="22"/>
        </w:rPr>
        <w:tab/>
        <w:t>How long?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2641DC5" w14:textId="77777777" w:rsidR="004D141A" w:rsidRDefault="009D3FF7">
      <w:pPr>
        <w:spacing w:line="360" w:lineRule="auto"/>
        <w:ind w:firstLine="720"/>
        <w:rPr>
          <w:sz w:val="22"/>
        </w:rPr>
      </w:pPr>
      <w:r>
        <w:rPr>
          <w:sz w:val="32"/>
        </w:rPr>
        <w:t>□</w:t>
      </w:r>
      <w:r>
        <w:rPr>
          <w:sz w:val="22"/>
        </w:rPr>
        <w:t xml:space="preserve"> Divorced</w:t>
      </w:r>
      <w:r w:rsidR="00EE77FA">
        <w:rPr>
          <w:sz w:val="22"/>
        </w:rPr>
        <w:t>:</w:t>
      </w:r>
      <w:r>
        <w:rPr>
          <w:sz w:val="22"/>
        </w:rPr>
        <w:t xml:space="preserve">  How long?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32"/>
        </w:rPr>
        <w:t xml:space="preserve">□ </w:t>
      </w:r>
      <w:r>
        <w:rPr>
          <w:sz w:val="22"/>
        </w:rPr>
        <w:t>Widow</w:t>
      </w:r>
      <w:r>
        <w:rPr>
          <w:sz w:val="22"/>
        </w:rPr>
        <w:tab/>
        <w:t>How long?___________</w:t>
      </w:r>
    </w:p>
    <w:p w14:paraId="55D6B17B" w14:textId="77777777" w:rsidR="004D141A" w:rsidRDefault="009D3FF7">
      <w:pPr>
        <w:spacing w:line="360" w:lineRule="auto"/>
        <w:ind w:firstLine="720"/>
        <w:rPr>
          <w:sz w:val="22"/>
        </w:rPr>
      </w:pPr>
      <w:r>
        <w:rPr>
          <w:sz w:val="32"/>
        </w:rPr>
        <w:t xml:space="preserve">□ </w:t>
      </w:r>
      <w:r>
        <w:t>Single</w:t>
      </w:r>
      <w:r>
        <w:tab/>
      </w:r>
    </w:p>
    <w:p w14:paraId="2863AE41" w14:textId="77777777" w:rsidR="004D141A" w:rsidRDefault="009D3FF7">
      <w:pPr>
        <w:spacing w:line="360" w:lineRule="auto"/>
        <w:rPr>
          <w:sz w:val="22"/>
          <w:u w:val="single"/>
        </w:rPr>
      </w:pPr>
      <w:r>
        <w:rPr>
          <w:sz w:val="22"/>
        </w:rPr>
        <w:t>Please describe previous marriage(s), if any: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0B3AE" w14:textId="77777777" w:rsidR="004D141A" w:rsidRDefault="004D141A">
      <w:pPr>
        <w:rPr>
          <w:sz w:val="22"/>
        </w:rPr>
      </w:pPr>
    </w:p>
    <w:p w14:paraId="6899D94C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>Do you have children? □Yes   □</w:t>
      </w:r>
      <w:r>
        <w:rPr>
          <w:rFonts w:ascii="Wingdings" w:hAnsi="Wingdings"/>
          <w:sz w:val="22"/>
        </w:rPr>
        <w:t></w:t>
      </w:r>
      <w:r>
        <w:rPr>
          <w:sz w:val="22"/>
        </w:rPr>
        <w:t>No</w:t>
      </w:r>
      <w:r>
        <w:rPr>
          <w:sz w:val="22"/>
        </w:rPr>
        <w:tab/>
        <w:t>If so, how many? ___________________________</w:t>
      </w:r>
    </w:p>
    <w:p w14:paraId="71323690" w14:textId="77777777" w:rsidR="004D141A" w:rsidRDefault="009D3FF7">
      <w:pPr>
        <w:spacing w:line="360" w:lineRule="auto"/>
        <w:rPr>
          <w:sz w:val="22"/>
        </w:rPr>
      </w:pPr>
      <w:r>
        <w:rPr>
          <w:sz w:val="22"/>
        </w:rPr>
        <w:t>If divorced who has custody?</w:t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 Mother</w:t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 Father</w:t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 Joint Custody</w:t>
      </w:r>
      <w:r>
        <w:rPr>
          <w:sz w:val="22"/>
        </w:rPr>
        <w:tab/>
      </w:r>
    </w:p>
    <w:p w14:paraId="2E64191E" w14:textId="77777777" w:rsidR="004D141A" w:rsidRDefault="009D3FF7">
      <w:pPr>
        <w:spacing w:line="360" w:lineRule="auto"/>
        <w:rPr>
          <w:sz w:val="22"/>
          <w:u w:val="single"/>
        </w:rPr>
      </w:pPr>
      <w:r>
        <w:rPr>
          <w:sz w:val="32"/>
        </w:rPr>
        <w:t>□</w:t>
      </w:r>
      <w:r>
        <w:rPr>
          <w:sz w:val="22"/>
        </w:rPr>
        <w:t xml:space="preserve">  Neither</w:t>
      </w:r>
      <w:r>
        <w:rPr>
          <w:sz w:val="22"/>
        </w:rPr>
        <w:tab/>
        <w:t>Specify: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1244F77" w14:textId="77777777" w:rsidR="004D141A" w:rsidRDefault="009D3FF7">
      <w:pPr>
        <w:spacing w:line="360" w:lineRule="auto"/>
        <w:rPr>
          <w:sz w:val="22"/>
        </w:rPr>
      </w:pPr>
      <w:r>
        <w:rPr>
          <w:sz w:val="22"/>
        </w:rPr>
        <w:t>Are any of your children adopted?</w:t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No</w:t>
      </w:r>
      <w:r>
        <w:rPr>
          <w:sz w:val="22"/>
        </w:rPr>
        <w:tab/>
      </w:r>
    </w:p>
    <w:p w14:paraId="79097194" w14:textId="77777777" w:rsidR="004D141A" w:rsidRDefault="009D3FF7">
      <w:pPr>
        <w:spacing w:line="360" w:lineRule="auto"/>
        <w:rPr>
          <w:sz w:val="22"/>
          <w:u w:val="single"/>
        </w:rPr>
      </w:pPr>
      <w:r>
        <w:rPr>
          <w:sz w:val="22"/>
        </w:rPr>
        <w:t>If yes, please describe the circumstances of the adoption: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____________________________________________________</w:t>
      </w:r>
    </w:p>
    <w:p w14:paraId="7A572370" w14:textId="77777777" w:rsidR="004D141A" w:rsidRDefault="009D3FF7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F77672" w14:textId="77777777" w:rsidR="004D141A" w:rsidRDefault="009D3FF7">
      <w:pPr>
        <w:spacing w:line="360" w:lineRule="auto"/>
        <w:rPr>
          <w:sz w:val="22"/>
        </w:rPr>
      </w:pPr>
      <w:r>
        <w:rPr>
          <w:sz w:val="22"/>
        </w:rPr>
        <w:t>Have you lost a child?</w:t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No</w:t>
      </w:r>
      <w:r>
        <w:rPr>
          <w:sz w:val="22"/>
        </w:rPr>
        <w:tab/>
      </w:r>
    </w:p>
    <w:p w14:paraId="5F87EFDE" w14:textId="77777777" w:rsidR="004D141A" w:rsidRDefault="009D3FF7">
      <w:pPr>
        <w:spacing w:line="360" w:lineRule="auto"/>
        <w:rPr>
          <w:sz w:val="22"/>
        </w:rPr>
      </w:pPr>
      <w:r>
        <w:rPr>
          <w:sz w:val="22"/>
        </w:rPr>
        <w:t xml:space="preserve">Do any of your children have special needs?  </w:t>
      </w:r>
      <w:r>
        <w:rPr>
          <w:sz w:val="32"/>
        </w:rPr>
        <w:t>□</w:t>
      </w:r>
      <w:r>
        <w:rPr>
          <w:sz w:val="22"/>
        </w:rPr>
        <w:t xml:space="preserve"> Yes </w:t>
      </w:r>
      <w:r>
        <w:rPr>
          <w:sz w:val="32"/>
        </w:rPr>
        <w:t xml:space="preserve">□ </w:t>
      </w:r>
      <w:r>
        <w:rPr>
          <w:sz w:val="22"/>
        </w:rPr>
        <w:t>No</w:t>
      </w:r>
    </w:p>
    <w:p w14:paraId="7D0A0C9C" w14:textId="77777777" w:rsidR="004D141A" w:rsidRDefault="009D3FF7">
      <w:pPr>
        <w:pStyle w:val="BodyText1"/>
        <w:spacing w:line="360" w:lineRule="auto"/>
      </w:pPr>
      <w:r>
        <w:t>If so, please describe:___________________________________________________________________</w:t>
      </w:r>
    </w:p>
    <w:p w14:paraId="0592AB45" w14:textId="77777777" w:rsidR="004D141A" w:rsidRDefault="009D3FF7">
      <w:pPr>
        <w:pStyle w:val="BodyText1"/>
        <w:spacing w:line="360" w:lineRule="auto"/>
      </w:pPr>
      <w:r>
        <w:t>_____________________________________________________________________________________</w:t>
      </w:r>
      <w:r>
        <w:tab/>
      </w:r>
    </w:p>
    <w:p w14:paraId="7227B469" w14:textId="77777777" w:rsidR="007E6A3A" w:rsidRDefault="007E6A3A">
      <w:pPr>
        <w:spacing w:line="480" w:lineRule="auto"/>
        <w:rPr>
          <w:sz w:val="22"/>
        </w:rPr>
      </w:pPr>
    </w:p>
    <w:p w14:paraId="78410751" w14:textId="77777777" w:rsidR="007E6A3A" w:rsidRDefault="007E6A3A">
      <w:pPr>
        <w:spacing w:line="480" w:lineRule="auto"/>
        <w:rPr>
          <w:sz w:val="22"/>
        </w:rPr>
      </w:pPr>
    </w:p>
    <w:p w14:paraId="71C2B345" w14:textId="77777777" w:rsidR="007E6A3A" w:rsidRDefault="007E6A3A">
      <w:pPr>
        <w:spacing w:line="480" w:lineRule="auto"/>
        <w:rPr>
          <w:sz w:val="22"/>
        </w:rPr>
      </w:pPr>
    </w:p>
    <w:p w14:paraId="66C12D70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lastRenderedPageBreak/>
        <w:t>Please list all children and other adults living in your home:</w:t>
      </w:r>
    </w:p>
    <w:p w14:paraId="1BF90472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Relationship</w:t>
      </w:r>
    </w:p>
    <w:p w14:paraId="3B2C4C53" w14:textId="77777777" w:rsidR="004D141A" w:rsidRDefault="009D3FF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8EDDC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 xml:space="preserve">Do you have a history of violence in your house or in your relationships? </w:t>
      </w:r>
      <w:r>
        <w:rPr>
          <w:sz w:val="32"/>
        </w:rPr>
        <w:t>□</w:t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 No</w:t>
      </w:r>
      <w:r>
        <w:rPr>
          <w:sz w:val="22"/>
        </w:rPr>
        <w:tab/>
      </w:r>
    </w:p>
    <w:p w14:paraId="1349E55E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 xml:space="preserve">Is anyone that you are in a close relationship with abusing drugs and/or alcohol?  </w:t>
      </w:r>
      <w:r>
        <w:rPr>
          <w:sz w:val="32"/>
        </w:rPr>
        <w:t>□</w:t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No</w:t>
      </w:r>
      <w:r>
        <w:rPr>
          <w:sz w:val="22"/>
        </w:rPr>
        <w:tab/>
      </w:r>
    </w:p>
    <w:p w14:paraId="14F115D3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>Please describe the circumstances of any of the above if marked yes: __________________________</w:t>
      </w:r>
    </w:p>
    <w:p w14:paraId="7FDF0ED9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46037" w14:textId="77777777" w:rsidR="007E6A3A" w:rsidRDefault="007E6A3A">
      <w:pPr>
        <w:spacing w:line="480" w:lineRule="auto"/>
        <w:rPr>
          <w:rFonts w:ascii="Times New Roman Bold" w:hAnsi="Times New Roman Bold"/>
          <w:u w:val="single"/>
        </w:rPr>
      </w:pPr>
    </w:p>
    <w:p w14:paraId="2B499AD0" w14:textId="06CC0B74" w:rsidR="004D141A" w:rsidRDefault="009D3FF7" w:rsidP="007E6A3A">
      <w:pPr>
        <w:spacing w:line="480" w:lineRule="auto"/>
        <w:jc w:val="center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Work</w:t>
      </w:r>
      <w:r w:rsidR="007E6A3A">
        <w:rPr>
          <w:rFonts w:ascii="Times New Roman Bold" w:hAnsi="Times New Roman Bold"/>
          <w:u w:val="single"/>
        </w:rPr>
        <w:t xml:space="preserve"> Information</w:t>
      </w:r>
      <w:r>
        <w:rPr>
          <w:rFonts w:ascii="Times New Roman Bold" w:hAnsi="Times New Roman Bold"/>
          <w:u w:val="single"/>
        </w:rPr>
        <w:t>:</w:t>
      </w:r>
    </w:p>
    <w:p w14:paraId="41C4DA54" w14:textId="77777777" w:rsidR="004D141A" w:rsidRDefault="009D3FF7">
      <w:pPr>
        <w:spacing w:line="480" w:lineRule="auto"/>
        <w:rPr>
          <w:sz w:val="22"/>
          <w:u w:val="single"/>
        </w:rPr>
      </w:pPr>
      <w:r>
        <w:rPr>
          <w:sz w:val="22"/>
        </w:rPr>
        <w:t xml:space="preserve">Are you currently employed? </w:t>
      </w:r>
      <w:r>
        <w:rPr>
          <w:sz w:val="32"/>
        </w:rPr>
        <w:t>□</w:t>
      </w:r>
      <w:r>
        <w:rPr>
          <w:sz w:val="22"/>
        </w:rPr>
        <w:t xml:space="preserve"> </w:t>
      </w:r>
      <w:r>
        <w:rPr>
          <w:rFonts w:ascii="Wingdings" w:hAnsi="Wingdings"/>
        </w:rPr>
        <w:t></w:t>
      </w:r>
      <w:r>
        <w:t xml:space="preserve">Yes   </w:t>
      </w:r>
      <w:r>
        <w:rPr>
          <w:sz w:val="22"/>
        </w:rPr>
        <w:t xml:space="preserve"> </w:t>
      </w:r>
      <w:r>
        <w:rPr>
          <w:sz w:val="32"/>
        </w:rPr>
        <w:t>□</w:t>
      </w:r>
      <w:r>
        <w:rPr>
          <w:sz w:val="22"/>
        </w:rPr>
        <w:t xml:space="preserve"> </w:t>
      </w:r>
      <w:r>
        <w:rPr>
          <w:rFonts w:ascii="Wingdings" w:hAnsi="Wingdings"/>
        </w:rPr>
        <w:t></w:t>
      </w:r>
      <w:r>
        <w:t>No</w:t>
      </w:r>
      <w:r>
        <w:tab/>
        <w:t>Occupation __________________________</w:t>
      </w:r>
    </w:p>
    <w:p w14:paraId="37F8AE45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>Employer: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</w:t>
      </w:r>
      <w:r>
        <w:rPr>
          <w:sz w:val="22"/>
        </w:rPr>
        <w:tab/>
        <w:t>How long with this employer? ______________</w:t>
      </w:r>
    </w:p>
    <w:p w14:paraId="5A425A2B" w14:textId="77777777" w:rsidR="00EE77FA" w:rsidRDefault="00EE77FA">
      <w:pPr>
        <w:spacing w:line="480" w:lineRule="auto"/>
        <w:rPr>
          <w:sz w:val="22"/>
        </w:rPr>
      </w:pPr>
    </w:p>
    <w:p w14:paraId="3E89F9F0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>How would you describe your current level of job satisfaction?</w:t>
      </w:r>
    </w:p>
    <w:p w14:paraId="4E464F9E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>□ Very Satisfied</w:t>
      </w:r>
      <w:r>
        <w:rPr>
          <w:sz w:val="22"/>
        </w:rPr>
        <w:tab/>
        <w:t>□  Satisfied</w:t>
      </w:r>
      <w:r>
        <w:rPr>
          <w:sz w:val="22"/>
        </w:rPr>
        <w:tab/>
        <w:t>□ Average</w:t>
      </w:r>
      <w:r>
        <w:rPr>
          <w:sz w:val="22"/>
        </w:rPr>
        <w:tab/>
        <w:t>□ Dissatisfied</w:t>
      </w:r>
      <w:r>
        <w:rPr>
          <w:sz w:val="22"/>
        </w:rPr>
        <w:tab/>
      </w:r>
      <w:r>
        <w:rPr>
          <w:sz w:val="22"/>
        </w:rPr>
        <w:tab/>
        <w:t>□ Very Dissatisfied</w:t>
      </w:r>
    </w:p>
    <w:p w14:paraId="7A693BA8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>If you are not currently employed, which of the following describes you?(check all that apply)</w:t>
      </w:r>
    </w:p>
    <w:p w14:paraId="3222A560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 xml:space="preserve">□ </w:t>
      </w:r>
      <w:r>
        <w:rPr>
          <w:rFonts w:ascii="Wingdings" w:hAnsi="Wingdings"/>
          <w:sz w:val="22"/>
        </w:rPr>
        <w:t></w:t>
      </w:r>
      <w:r>
        <w:rPr>
          <w:sz w:val="22"/>
        </w:rPr>
        <w:t>Student</w:t>
      </w:r>
      <w:r>
        <w:rPr>
          <w:sz w:val="22"/>
        </w:rPr>
        <w:tab/>
        <w:t>□  Retired</w:t>
      </w:r>
      <w:r>
        <w:rPr>
          <w:sz w:val="22"/>
        </w:rPr>
        <w:tab/>
        <w:t>□ Looking for work</w:t>
      </w:r>
      <w:r>
        <w:rPr>
          <w:sz w:val="22"/>
        </w:rPr>
        <w:tab/>
        <w:t>□  Stay-at-home parent</w:t>
      </w:r>
      <w:r>
        <w:rPr>
          <w:sz w:val="22"/>
        </w:rPr>
        <w:tab/>
      </w:r>
    </w:p>
    <w:p w14:paraId="762F2BC3" w14:textId="77777777" w:rsidR="004D141A" w:rsidRDefault="009D3FF7">
      <w:pPr>
        <w:spacing w:line="480" w:lineRule="auto"/>
        <w:rPr>
          <w:rFonts w:ascii="Times New Roman Bold" w:hAnsi="Times New Roman Bold"/>
          <w:sz w:val="22"/>
          <w:u w:val="single"/>
        </w:rPr>
      </w:pPr>
      <w:r>
        <w:rPr>
          <w:sz w:val="22"/>
        </w:rPr>
        <w:t xml:space="preserve">□ </w:t>
      </w:r>
      <w:r>
        <w:rPr>
          <w:rFonts w:ascii="Wingdings" w:hAnsi="Wingdings"/>
          <w:sz w:val="22"/>
        </w:rPr>
        <w:t></w:t>
      </w:r>
      <w:r>
        <w:rPr>
          <w:sz w:val="22"/>
        </w:rPr>
        <w:t>Caring for sick/elderly relative</w:t>
      </w:r>
      <w:r>
        <w:rPr>
          <w:sz w:val="22"/>
        </w:rPr>
        <w:tab/>
      </w:r>
      <w:r>
        <w:rPr>
          <w:sz w:val="22"/>
        </w:rPr>
        <w:tab/>
        <w:t>□ Volunteer</w:t>
      </w:r>
      <w:r>
        <w:rPr>
          <w:sz w:val="22"/>
        </w:rPr>
        <w:tab/>
        <w:t>□  Other ________________</w:t>
      </w:r>
      <w:r>
        <w:rPr>
          <w:sz w:val="22"/>
        </w:rPr>
        <w:tab/>
      </w:r>
    </w:p>
    <w:p w14:paraId="0AAEDA85" w14:textId="77777777" w:rsidR="00EE77FA" w:rsidRDefault="00EE77FA">
      <w:pPr>
        <w:spacing w:line="480" w:lineRule="auto"/>
        <w:rPr>
          <w:rFonts w:ascii="Times New Roman Bold" w:hAnsi="Times New Roman Bold"/>
          <w:sz w:val="22"/>
          <w:u w:val="single"/>
        </w:rPr>
      </w:pPr>
    </w:p>
    <w:p w14:paraId="7101CB66" w14:textId="73DF9333" w:rsidR="004D141A" w:rsidRDefault="009D3FF7" w:rsidP="004B5B86">
      <w:pPr>
        <w:spacing w:line="480" w:lineRule="auto"/>
        <w:jc w:val="center"/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  <w:u w:val="single"/>
        </w:rPr>
        <w:lastRenderedPageBreak/>
        <w:t>Education</w:t>
      </w:r>
      <w:r w:rsidR="004B5B86">
        <w:rPr>
          <w:rFonts w:ascii="Times New Roman Bold" w:hAnsi="Times New Roman Bold"/>
          <w:sz w:val="22"/>
          <w:u w:val="single"/>
        </w:rPr>
        <w:t xml:space="preserve"> History</w:t>
      </w:r>
      <w:r>
        <w:rPr>
          <w:rFonts w:ascii="Times New Roman Bold" w:hAnsi="Times New Roman Bold"/>
          <w:sz w:val="22"/>
          <w:u w:val="single"/>
        </w:rPr>
        <w:t>:</w:t>
      </w:r>
    </w:p>
    <w:p w14:paraId="6CE4F2E6" w14:textId="77777777" w:rsidR="004D141A" w:rsidRDefault="009D3FF7">
      <w:pPr>
        <w:rPr>
          <w:sz w:val="22"/>
        </w:rPr>
      </w:pPr>
      <w:r>
        <w:rPr>
          <w:sz w:val="22"/>
        </w:rPr>
        <w:t>If you are currently a student:</w:t>
      </w:r>
    </w:p>
    <w:p w14:paraId="264762A8" w14:textId="77777777" w:rsidR="004D141A" w:rsidRDefault="004D141A">
      <w:pPr>
        <w:rPr>
          <w:rFonts w:ascii="Times New Roman Bold" w:hAnsi="Times New Roman Bold"/>
          <w:sz w:val="22"/>
        </w:rPr>
      </w:pPr>
    </w:p>
    <w:p w14:paraId="1BA09FAD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>Name of School: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Year:_____________________</w:t>
      </w:r>
    </w:p>
    <w:p w14:paraId="7C1A5EC0" w14:textId="77777777" w:rsidR="004D141A" w:rsidRDefault="009D3FF7">
      <w:pPr>
        <w:spacing w:line="480" w:lineRule="auto"/>
        <w:rPr>
          <w:sz w:val="22"/>
        </w:rPr>
      </w:pPr>
      <w:r>
        <w:rPr>
          <w:sz w:val="22"/>
        </w:rPr>
        <w:t xml:space="preserve">Performance: </w:t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 Poor      </w:t>
      </w:r>
      <w:r>
        <w:rPr>
          <w:sz w:val="32"/>
        </w:rPr>
        <w:t>□</w:t>
      </w:r>
      <w:r>
        <w:rPr>
          <w:sz w:val="22"/>
        </w:rPr>
        <w:t xml:space="preserve">  Fair      </w:t>
      </w:r>
      <w:r>
        <w:rPr>
          <w:sz w:val="32"/>
        </w:rPr>
        <w:t>□</w:t>
      </w:r>
      <w:r>
        <w:rPr>
          <w:sz w:val="22"/>
        </w:rPr>
        <w:t xml:space="preserve">  Good</w:t>
      </w:r>
    </w:p>
    <w:p w14:paraId="1AB1E0B7" w14:textId="77777777" w:rsidR="004D141A" w:rsidRDefault="009D3FF7">
      <w:pPr>
        <w:spacing w:line="480" w:lineRule="auto"/>
      </w:pPr>
      <w:r>
        <w:rPr>
          <w:sz w:val="22"/>
        </w:rPr>
        <w:t>Highest degree completed to date: □ High School</w:t>
      </w:r>
      <w:r>
        <w:rPr>
          <w:sz w:val="22"/>
        </w:rPr>
        <w:tab/>
        <w:t>□ College</w:t>
      </w:r>
      <w:r>
        <w:rPr>
          <w:sz w:val="22"/>
        </w:rPr>
        <w:tab/>
        <w:t>□ Graduate/professional</w:t>
      </w:r>
      <w:r>
        <w:t xml:space="preserve"> </w:t>
      </w:r>
    </w:p>
    <w:p w14:paraId="350694CA" w14:textId="77777777" w:rsidR="004D141A" w:rsidRDefault="009D3FF7">
      <w:pPr>
        <w:spacing w:line="480" w:lineRule="auto"/>
        <w:rPr>
          <w:rFonts w:ascii="Times New Roman Bold" w:hAnsi="Times New Roman Bold"/>
          <w:sz w:val="22"/>
          <w:u w:val="single"/>
        </w:rPr>
      </w:pPr>
      <w:r>
        <w:rPr>
          <w:sz w:val="22"/>
        </w:rPr>
        <w:t>□ Technical Training</w:t>
      </w:r>
      <w:r>
        <w:rPr>
          <w:sz w:val="22"/>
        </w:rPr>
        <w:tab/>
      </w:r>
      <w:r>
        <w:rPr>
          <w:sz w:val="22"/>
        </w:rPr>
        <w:tab/>
        <w:t xml:space="preserve">    □ Other ________________</w:t>
      </w:r>
      <w:r>
        <w:rPr>
          <w:sz w:val="22"/>
        </w:rPr>
        <w:tab/>
      </w:r>
    </w:p>
    <w:p w14:paraId="5886C7B9" w14:textId="77777777" w:rsidR="004D141A" w:rsidRDefault="009D3FF7">
      <w:pPr>
        <w:spacing w:line="360" w:lineRule="auto"/>
        <w:rPr>
          <w:sz w:val="22"/>
        </w:rPr>
      </w:pPr>
      <w:r>
        <w:rPr>
          <w:sz w:val="22"/>
        </w:rPr>
        <w:t xml:space="preserve">Any known learning disabilities/attention problems? </w:t>
      </w:r>
      <w:r>
        <w:rPr>
          <w:sz w:val="32"/>
        </w:rPr>
        <w:t>□</w:t>
      </w:r>
      <w:r>
        <w:rPr>
          <w:sz w:val="22"/>
        </w:rPr>
        <w:t xml:space="preserve"> Yes</w:t>
      </w:r>
      <w:r>
        <w:rPr>
          <w:sz w:val="22"/>
        </w:rPr>
        <w:tab/>
        <w:t xml:space="preserve"> </w:t>
      </w:r>
      <w:r>
        <w:rPr>
          <w:sz w:val="32"/>
        </w:rPr>
        <w:t>□</w:t>
      </w:r>
      <w:r>
        <w:rPr>
          <w:sz w:val="22"/>
        </w:rPr>
        <w:t xml:space="preserve"> No </w:t>
      </w:r>
    </w:p>
    <w:p w14:paraId="45A8E2D7" w14:textId="77777777" w:rsidR="004D141A" w:rsidRDefault="009D3FF7">
      <w:pPr>
        <w:spacing w:line="360" w:lineRule="auto"/>
        <w:rPr>
          <w:u w:val="single"/>
        </w:rPr>
      </w:pPr>
      <w:r>
        <w:rPr>
          <w:sz w:val="22"/>
        </w:rPr>
        <w:t xml:space="preserve"> If Yes, when were you diagnosed and explain specific disabilities (Please provide copies of testing if possible) 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133BC0" w14:textId="77777777" w:rsidR="004D141A" w:rsidRDefault="004D141A">
      <w:pPr>
        <w:pStyle w:val="Footer1"/>
        <w:tabs>
          <w:tab w:val="clear" w:pos="4320"/>
          <w:tab w:val="clear" w:pos="8640"/>
        </w:tabs>
        <w:spacing w:line="360" w:lineRule="auto"/>
        <w:rPr>
          <w:rFonts w:ascii="Times New Roman Bold" w:hAnsi="Times New Roman Bold"/>
          <w:sz w:val="22"/>
          <w:u w:val="single"/>
        </w:rPr>
      </w:pPr>
    </w:p>
    <w:p w14:paraId="2BE8394D" w14:textId="77777777" w:rsidR="004D141A" w:rsidRDefault="009D3FF7" w:rsidP="00FA7B55">
      <w:pPr>
        <w:pStyle w:val="BodyText1"/>
        <w:spacing w:line="360" w:lineRule="auto"/>
        <w:jc w:val="center"/>
        <w:rPr>
          <w:u w:val="single"/>
        </w:rPr>
      </w:pPr>
      <w:r>
        <w:rPr>
          <w:rFonts w:ascii="Times New Roman Bold" w:hAnsi="Times New Roman Bold"/>
          <w:u w:val="single"/>
        </w:rPr>
        <w:t>Therapy History:</w:t>
      </w:r>
    </w:p>
    <w:p w14:paraId="06EAFEE4" w14:textId="77777777" w:rsidR="004D141A" w:rsidRDefault="009D3FF7">
      <w:pPr>
        <w:pStyle w:val="Footer1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t>Have you ever received mental health related therapy?</w:t>
      </w:r>
      <w:r>
        <w:rPr>
          <w:sz w:val="32"/>
        </w:rPr>
        <w:t xml:space="preserve">     □</w:t>
      </w:r>
      <w:r>
        <w:rPr>
          <w:sz w:val="22"/>
        </w:rPr>
        <w:t xml:space="preserve"> Yes</w:t>
      </w:r>
      <w:r>
        <w:rPr>
          <w:sz w:val="22"/>
        </w:rPr>
        <w:tab/>
        <w:t xml:space="preserve"> </w:t>
      </w:r>
      <w:r>
        <w:rPr>
          <w:sz w:val="32"/>
        </w:rPr>
        <w:t xml:space="preserve">□ </w:t>
      </w:r>
      <w:r>
        <w:rPr>
          <w:sz w:val="22"/>
        </w:rPr>
        <w:t>No</w:t>
      </w:r>
    </w:p>
    <w:p w14:paraId="004121FC" w14:textId="77777777" w:rsidR="004D141A" w:rsidRDefault="009D3FF7">
      <w:pPr>
        <w:pStyle w:val="Footer1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 xml:space="preserve">Have you received Cognitive Behavioral Therapy (CBT)?   </w:t>
      </w:r>
      <w:r>
        <w:rPr>
          <w:sz w:val="32"/>
        </w:rPr>
        <w:t>□</w:t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32"/>
        </w:rPr>
        <w:t xml:space="preserve">□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32"/>
        </w:rPr>
        <w:t xml:space="preserve">□ </w:t>
      </w:r>
      <w:r>
        <w:rPr>
          <w:sz w:val="22"/>
        </w:rPr>
        <w:t>Don’t know</w:t>
      </w:r>
    </w:p>
    <w:p w14:paraId="5DC17A04" w14:textId="77777777" w:rsidR="004D141A" w:rsidRDefault="009D3FF7">
      <w:pPr>
        <w:pStyle w:val="Footer1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>How would you describe the effectiveness of this treatment?</w:t>
      </w:r>
    </w:p>
    <w:p w14:paraId="6272D181" w14:textId="77777777" w:rsidR="004D141A" w:rsidRDefault="009D3FF7">
      <w:pPr>
        <w:pStyle w:val="Footer1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32"/>
        </w:rPr>
        <w:t xml:space="preserve">□ </w:t>
      </w:r>
      <w:r>
        <w:rPr>
          <w:sz w:val="22"/>
        </w:rPr>
        <w:t>Much improvement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 xml:space="preserve">□ </w:t>
      </w:r>
      <w:r>
        <w:rPr>
          <w:sz w:val="22"/>
        </w:rPr>
        <w:t>Some improvement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 xml:space="preserve">□ </w:t>
      </w:r>
      <w:r>
        <w:rPr>
          <w:sz w:val="22"/>
        </w:rPr>
        <w:t>No improvement</w:t>
      </w:r>
    </w:p>
    <w:p w14:paraId="69DC3939" w14:textId="77777777" w:rsidR="004D141A" w:rsidRDefault="009D3FF7">
      <w:pPr>
        <w:pStyle w:val="Footer1"/>
        <w:tabs>
          <w:tab w:val="clear" w:pos="4320"/>
          <w:tab w:val="clear" w:pos="864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Please describe any interventions you have previously received: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_______________________________________</w:t>
      </w:r>
    </w:p>
    <w:p w14:paraId="408C271C" w14:textId="77777777" w:rsidR="004D141A" w:rsidRDefault="009D3FF7">
      <w:pPr>
        <w:pStyle w:val="Footer1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 xml:space="preserve">Have you ever taken psychiatric medication?  </w:t>
      </w:r>
      <w:r>
        <w:rPr>
          <w:sz w:val="32"/>
        </w:rPr>
        <w:t>□</w:t>
      </w:r>
      <w:r>
        <w:rPr>
          <w:sz w:val="22"/>
        </w:rPr>
        <w:t xml:space="preserve"> Yes</w:t>
      </w:r>
      <w:r>
        <w:rPr>
          <w:sz w:val="22"/>
        </w:rPr>
        <w:tab/>
        <w:t xml:space="preserve"> </w:t>
      </w:r>
      <w:r>
        <w:rPr>
          <w:sz w:val="32"/>
        </w:rPr>
        <w:t xml:space="preserve">□ </w:t>
      </w:r>
      <w:r>
        <w:rPr>
          <w:sz w:val="22"/>
        </w:rPr>
        <w:t>No</w:t>
      </w:r>
    </w:p>
    <w:p w14:paraId="5BC52A1F" w14:textId="77777777" w:rsidR="004D141A" w:rsidRDefault="004D141A">
      <w:pPr>
        <w:pStyle w:val="Footer1"/>
        <w:tabs>
          <w:tab w:val="clear" w:pos="4320"/>
          <w:tab w:val="clear" w:pos="8640"/>
        </w:tabs>
        <w:rPr>
          <w:rFonts w:ascii="Times New Roman Italic" w:hAnsi="Times New Roman Italic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744"/>
        <w:gridCol w:w="936"/>
        <w:gridCol w:w="1405"/>
        <w:gridCol w:w="1639"/>
        <w:gridCol w:w="1756"/>
        <w:gridCol w:w="1861"/>
      </w:tblGrid>
      <w:tr w:rsidR="004D141A" w14:paraId="6E2543C6" w14:textId="77777777">
        <w:trPr>
          <w:cantSplit/>
          <w:trHeight w:val="33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D602" w14:textId="77777777" w:rsidR="004D141A" w:rsidRDefault="009D3FF7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Medication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D00A" w14:textId="77777777" w:rsidR="004D141A" w:rsidRDefault="009D3FF7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Dosage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C3C8" w14:textId="77777777" w:rsidR="004D141A" w:rsidRDefault="009D3FF7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Dates of Use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B9AF" w14:textId="77777777" w:rsidR="004D141A" w:rsidRDefault="009D3FF7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Prescriber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3156" w14:textId="77777777" w:rsidR="004D141A" w:rsidRDefault="009D3FF7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Benefits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8404" w14:textId="77777777" w:rsidR="004D141A" w:rsidRDefault="009D3FF7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Side Effects</w:t>
            </w:r>
          </w:p>
        </w:tc>
      </w:tr>
      <w:tr w:rsidR="004D141A" w14:paraId="1B5B9E03" w14:textId="77777777">
        <w:trPr>
          <w:cantSplit/>
          <w:trHeight w:val="33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F738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F596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57F4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0B06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C7CA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455B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</w:tr>
      <w:tr w:rsidR="004D141A" w14:paraId="3BCDDD5F" w14:textId="77777777">
        <w:trPr>
          <w:cantSplit/>
          <w:trHeight w:val="33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91E3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7F2A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55F5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80D5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2347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2199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</w:tr>
      <w:tr w:rsidR="004D141A" w14:paraId="6A450607" w14:textId="77777777">
        <w:trPr>
          <w:cantSplit/>
          <w:trHeight w:val="33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69D7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3F43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C53C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44BF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24D5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013A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</w:tr>
    </w:tbl>
    <w:p w14:paraId="4EEDF413" w14:textId="77777777" w:rsidR="004D141A" w:rsidRDefault="004D141A">
      <w:pPr>
        <w:pStyle w:val="FreeForm"/>
        <w:ind w:left="5"/>
        <w:rPr>
          <w:rFonts w:ascii="Times New Roman Italic" w:hAnsi="Times New Roman Italic"/>
          <w:sz w:val="22"/>
        </w:rPr>
      </w:pPr>
    </w:p>
    <w:p w14:paraId="25EAFAE1" w14:textId="77777777" w:rsidR="004D141A" w:rsidRDefault="009D3FF7" w:rsidP="00FA7B55">
      <w:pPr>
        <w:pStyle w:val="Footer1"/>
        <w:tabs>
          <w:tab w:val="clear" w:pos="4320"/>
          <w:tab w:val="clear" w:pos="8640"/>
        </w:tabs>
        <w:jc w:val="center"/>
        <w:rPr>
          <w:rFonts w:ascii="Times New Roman Bold" w:hAnsi="Times New Roman Bold"/>
          <w:sz w:val="22"/>
          <w:u w:val="single"/>
        </w:rPr>
      </w:pPr>
      <w:r>
        <w:rPr>
          <w:rFonts w:ascii="Times New Roman Bold" w:hAnsi="Times New Roman Bold"/>
          <w:sz w:val="22"/>
          <w:u w:val="single"/>
        </w:rPr>
        <w:lastRenderedPageBreak/>
        <w:t>Family Medical/Psychiatric History:</w:t>
      </w:r>
    </w:p>
    <w:p w14:paraId="1B176661" w14:textId="77777777" w:rsidR="00FA7B55" w:rsidRDefault="00FA7B55" w:rsidP="00FA7B55">
      <w:pPr>
        <w:pStyle w:val="Footer1"/>
        <w:tabs>
          <w:tab w:val="clear" w:pos="4320"/>
          <w:tab w:val="clear" w:pos="8640"/>
        </w:tabs>
        <w:jc w:val="center"/>
        <w:rPr>
          <w:rFonts w:ascii="Times New Roman Bold" w:hAnsi="Times New Roman Bold"/>
          <w:sz w:val="22"/>
          <w:u w:val="single"/>
        </w:rPr>
      </w:pPr>
    </w:p>
    <w:p w14:paraId="42A75963" w14:textId="68E4582B" w:rsidR="004D141A" w:rsidRPr="00FA7B55" w:rsidRDefault="009D3FF7">
      <w:pPr>
        <w:pStyle w:val="Footer1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Do medical illnesses run in the family? (example: seizures, thyroid problems, allergies)</w:t>
      </w:r>
      <w:r>
        <w:rPr>
          <w:sz w:val="22"/>
        </w:rPr>
        <w:tab/>
      </w:r>
      <w:r>
        <w:rPr>
          <w:sz w:val="32"/>
        </w:rPr>
        <w:t>□</w:t>
      </w:r>
      <w:r>
        <w:rPr>
          <w:sz w:val="22"/>
        </w:rPr>
        <w:t xml:space="preserve"> Yes     </w:t>
      </w:r>
      <w:r>
        <w:rPr>
          <w:sz w:val="32"/>
        </w:rPr>
        <w:t xml:space="preserve">□ </w:t>
      </w:r>
      <w:r>
        <w:rPr>
          <w:sz w:val="22"/>
        </w:rPr>
        <w:t>No</w:t>
      </w:r>
    </w:p>
    <w:p w14:paraId="291D0807" w14:textId="77777777" w:rsidR="004D141A" w:rsidRDefault="009D3FF7">
      <w:pPr>
        <w:pStyle w:val="Footer1"/>
        <w:tabs>
          <w:tab w:val="clear" w:pos="4320"/>
          <w:tab w:val="clear" w:pos="864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If yes, please describe, specifying relationship to you and including treatment: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9C9BEF2" w14:textId="77777777" w:rsidR="00EE77FA" w:rsidRDefault="00EE77FA">
      <w:pPr>
        <w:pStyle w:val="BodyText1"/>
        <w:spacing w:line="360" w:lineRule="auto"/>
      </w:pPr>
    </w:p>
    <w:p w14:paraId="2BAF31EB" w14:textId="77777777" w:rsidR="004D141A" w:rsidRDefault="009D3FF7">
      <w:pPr>
        <w:pStyle w:val="BodyText1"/>
        <w:spacing w:line="360" w:lineRule="auto"/>
      </w:pPr>
      <w:r>
        <w:t xml:space="preserve">Have any of your </w:t>
      </w:r>
      <w:r>
        <w:rPr>
          <w:rFonts w:ascii="Times New Roman Bold" w:hAnsi="Times New Roman Bold"/>
        </w:rPr>
        <w:t>biological relatives</w:t>
      </w:r>
      <w:r>
        <w:t xml:space="preserve"> had psychiatric problems?  </w:t>
      </w:r>
      <w:r>
        <w:rPr>
          <w:sz w:val="32"/>
        </w:rPr>
        <w:t>□</w:t>
      </w:r>
      <w:r>
        <w:t xml:space="preserve"> Yes </w:t>
      </w:r>
      <w:r>
        <w:rPr>
          <w:sz w:val="32"/>
        </w:rPr>
        <w:t xml:space="preserve">□ </w:t>
      </w:r>
      <w:r>
        <w:t>No</w:t>
      </w:r>
      <w:r>
        <w:tab/>
        <w:t xml:space="preserve"> </w:t>
      </w:r>
      <w:r>
        <w:rPr>
          <w:sz w:val="32"/>
        </w:rPr>
        <w:t xml:space="preserve">□ </w:t>
      </w:r>
      <w:r>
        <w:t>Don’t know</w:t>
      </w:r>
    </w:p>
    <w:p w14:paraId="7B1ABC57" w14:textId="77777777" w:rsidR="004D141A" w:rsidRDefault="009D3FF7">
      <w:pPr>
        <w:pStyle w:val="BodyText1"/>
      </w:pPr>
      <w:r>
        <w:t>(Please note any that apply: Major Depression, Bipolar Disorder, Obsessive-Compulsive Disorder, Tic Disorders, other Anxiety Disorders, Schizophrenia, Substance Abuse, Suicide Attempts, other Psychiatric problems.)</w:t>
      </w:r>
    </w:p>
    <w:p w14:paraId="4BB849BE" w14:textId="77777777" w:rsidR="004D141A" w:rsidRDefault="009D3FF7">
      <w:pPr>
        <w:pStyle w:val="BodyText1"/>
      </w:pPr>
      <w:r>
        <w:t>If yes, which biological relatives(s)?</w:t>
      </w:r>
      <w:r>
        <w:tab/>
        <w:t xml:space="preserve"> </w:t>
      </w:r>
      <w:r>
        <w:rPr>
          <w:sz w:val="32"/>
        </w:rPr>
        <w:t xml:space="preserve">□ </w:t>
      </w:r>
      <w:r>
        <w:t xml:space="preserve">Mother  </w:t>
      </w:r>
      <w:r>
        <w:rPr>
          <w:sz w:val="32"/>
        </w:rPr>
        <w:t xml:space="preserve">□ </w:t>
      </w:r>
      <w:r>
        <w:t xml:space="preserve">Father  </w:t>
      </w:r>
      <w:r>
        <w:rPr>
          <w:sz w:val="32"/>
        </w:rPr>
        <w:t xml:space="preserve">□ </w:t>
      </w:r>
      <w:r>
        <w:t xml:space="preserve">Brother  </w:t>
      </w:r>
      <w:r>
        <w:rPr>
          <w:sz w:val="32"/>
        </w:rPr>
        <w:t xml:space="preserve">□ </w:t>
      </w:r>
      <w:r>
        <w:t>Sister</w:t>
      </w:r>
      <w:r>
        <w:tab/>
      </w:r>
    </w:p>
    <w:p w14:paraId="77F1ECD7" w14:textId="77777777" w:rsidR="004D141A" w:rsidRDefault="009D3FF7">
      <w:pPr>
        <w:pStyle w:val="BodyText1"/>
      </w:pPr>
      <w:r>
        <w:rPr>
          <w:sz w:val="32"/>
        </w:rPr>
        <w:t xml:space="preserve">□ </w:t>
      </w:r>
      <w:r>
        <w:t>Grandmother (maternal/paternal)</w:t>
      </w:r>
      <w:r>
        <w:tab/>
      </w:r>
      <w:r>
        <w:rPr>
          <w:sz w:val="32"/>
        </w:rPr>
        <w:t xml:space="preserve">□ </w:t>
      </w:r>
      <w:r>
        <w:t>Grandfather (maternal/paternal)</w:t>
      </w:r>
      <w:r>
        <w:tab/>
      </w:r>
    </w:p>
    <w:p w14:paraId="1717E6C0" w14:textId="77777777" w:rsidR="004D141A" w:rsidRDefault="009D3FF7">
      <w:pPr>
        <w:pStyle w:val="BodyText1"/>
      </w:pPr>
      <w:r>
        <w:rPr>
          <w:sz w:val="32"/>
        </w:rPr>
        <w:t xml:space="preserve">□ </w:t>
      </w:r>
      <w:r>
        <w:t>Aunt</w:t>
      </w:r>
      <w:r>
        <w:tab/>
        <w:t xml:space="preserve"> (maternal/paternal)</w:t>
      </w:r>
      <w:r>
        <w:tab/>
      </w:r>
      <w:r>
        <w:rPr>
          <w:sz w:val="32"/>
        </w:rPr>
        <w:t xml:space="preserve">□ </w:t>
      </w:r>
      <w:r>
        <w:t>Uncle (maternal/paternal)</w:t>
      </w:r>
      <w:r>
        <w:tab/>
      </w:r>
      <w:r>
        <w:tab/>
      </w:r>
    </w:p>
    <w:p w14:paraId="0AFC03EF" w14:textId="77777777" w:rsidR="004D141A" w:rsidRDefault="009D3FF7">
      <w:pPr>
        <w:pStyle w:val="BodyText1"/>
      </w:pPr>
      <w:r>
        <w:rPr>
          <w:sz w:val="32"/>
        </w:rPr>
        <w:t xml:space="preserve">□ </w:t>
      </w:r>
      <w:r>
        <w:t>Other (Specify: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012F9370" w14:textId="77777777" w:rsidR="004D141A" w:rsidRDefault="009D3FF7">
      <w:pPr>
        <w:pStyle w:val="BodyText1"/>
        <w:spacing w:line="360" w:lineRule="auto"/>
        <w:rPr>
          <w:u w:val="single"/>
        </w:rPr>
      </w:pPr>
      <w:r>
        <w:t xml:space="preserve">If yes, please describe problem(s), including treatment: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37D83A" w14:textId="77777777" w:rsidR="00EE77FA" w:rsidRDefault="00EE77FA">
      <w:pPr>
        <w:pStyle w:val="BodyText1"/>
      </w:pPr>
    </w:p>
    <w:p w14:paraId="0E6EE6D1" w14:textId="77777777" w:rsidR="00EE77FA" w:rsidRDefault="00EE77FA">
      <w:pPr>
        <w:pStyle w:val="BodyText1"/>
      </w:pPr>
    </w:p>
    <w:p w14:paraId="4F999250" w14:textId="77777777" w:rsidR="00EE77FA" w:rsidRDefault="00EE77FA">
      <w:pPr>
        <w:pStyle w:val="BodyText1"/>
      </w:pPr>
    </w:p>
    <w:p w14:paraId="518EF9F7" w14:textId="77777777" w:rsidR="00EE77FA" w:rsidRDefault="00EE77FA">
      <w:pPr>
        <w:pStyle w:val="BodyText1"/>
      </w:pPr>
    </w:p>
    <w:p w14:paraId="7518544A" w14:textId="77777777" w:rsidR="004D141A" w:rsidRDefault="009D3FF7">
      <w:pPr>
        <w:pStyle w:val="BodyText1"/>
      </w:pPr>
      <w:r>
        <w:t xml:space="preserve">Outside of biological relatives, are there </w:t>
      </w:r>
      <w:r>
        <w:rPr>
          <w:rFonts w:ascii="Times New Roman Bold" w:hAnsi="Times New Roman Bold"/>
        </w:rPr>
        <w:t xml:space="preserve">any other people with whom you have significant contact </w:t>
      </w:r>
      <w:r>
        <w:t xml:space="preserve">who have psychiatric problems?  </w:t>
      </w:r>
      <w:r>
        <w:tab/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rPr>
          <w:sz w:val="32"/>
        </w:rPr>
        <w:t xml:space="preserve">□ </w:t>
      </w:r>
      <w:r>
        <w:t>No</w:t>
      </w:r>
      <w:r>
        <w:tab/>
        <w:t xml:space="preserve"> </w:t>
      </w:r>
      <w:r>
        <w:rPr>
          <w:sz w:val="32"/>
        </w:rPr>
        <w:t xml:space="preserve">□ </w:t>
      </w:r>
      <w:r>
        <w:t>Don’t know</w:t>
      </w:r>
    </w:p>
    <w:p w14:paraId="416699BD" w14:textId="77777777" w:rsidR="004D141A" w:rsidRDefault="004D141A">
      <w:pPr>
        <w:pStyle w:val="BodyText1"/>
      </w:pPr>
    </w:p>
    <w:p w14:paraId="1824AF12" w14:textId="77777777" w:rsidR="004D141A" w:rsidRDefault="009D3FF7">
      <w:pPr>
        <w:pStyle w:val="BodyText1"/>
        <w:spacing w:line="360" w:lineRule="auto"/>
        <w:rPr>
          <w:u w:val="single"/>
        </w:rPr>
      </w:pPr>
      <w:r>
        <w:t xml:space="preserve">If yes, please specify the contact(s) and describe the problem(s), including treatment: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</w:t>
      </w:r>
    </w:p>
    <w:p w14:paraId="6BBF5B45" w14:textId="77777777" w:rsidR="00FA7B55" w:rsidRDefault="00FA7B55">
      <w:pPr>
        <w:pStyle w:val="BodyText1"/>
        <w:spacing w:line="360" w:lineRule="auto"/>
        <w:rPr>
          <w:rFonts w:ascii="Times New Roman Bold" w:hAnsi="Times New Roman Bold"/>
          <w:u w:val="single"/>
        </w:rPr>
      </w:pPr>
    </w:p>
    <w:p w14:paraId="525CFCFC" w14:textId="77777777" w:rsidR="004D141A" w:rsidRDefault="009D3FF7" w:rsidP="00FA7B55">
      <w:pPr>
        <w:pStyle w:val="BodyText1"/>
        <w:spacing w:line="360" w:lineRule="auto"/>
        <w:jc w:val="center"/>
      </w:pPr>
      <w:r>
        <w:rPr>
          <w:rFonts w:ascii="Times New Roman Bold" w:hAnsi="Times New Roman Bold"/>
          <w:u w:val="single"/>
        </w:rPr>
        <w:t>Health</w:t>
      </w:r>
      <w:r>
        <w:rPr>
          <w:rFonts w:ascii="Times New Roman Bold" w:hAnsi="Times New Roman Bold"/>
        </w:rPr>
        <w:t>:</w:t>
      </w:r>
    </w:p>
    <w:p w14:paraId="54623945" w14:textId="77777777" w:rsidR="004D141A" w:rsidRDefault="009D3FF7">
      <w:pPr>
        <w:pStyle w:val="BodyText1"/>
        <w:spacing w:line="360" w:lineRule="auto"/>
      </w:pPr>
      <w:r>
        <w:t>Please list any significant childhood illnesses: ______________________________________________</w:t>
      </w:r>
    </w:p>
    <w:p w14:paraId="573BF138" w14:textId="77777777" w:rsidR="004D141A" w:rsidRDefault="009D3FF7">
      <w:pPr>
        <w:pStyle w:val="BodyText1"/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31A1D36D" w14:textId="77777777" w:rsidR="004D141A" w:rsidRDefault="009D3FF7">
      <w:pPr>
        <w:pStyle w:val="BodyText1"/>
        <w:spacing w:line="360" w:lineRule="auto"/>
      </w:pPr>
      <w:r>
        <w:lastRenderedPageBreak/>
        <w:t>Please list any surgery and when it was performed:____________________________________________</w:t>
      </w:r>
    </w:p>
    <w:p w14:paraId="2838CD86" w14:textId="77777777" w:rsidR="004D141A" w:rsidRDefault="009D3FF7">
      <w:pPr>
        <w:pStyle w:val="BodyText1"/>
        <w:spacing w:line="360" w:lineRule="auto"/>
      </w:pPr>
      <w:r>
        <w:t>_____________________________________________________________________________________</w:t>
      </w:r>
    </w:p>
    <w:p w14:paraId="263147C0" w14:textId="77777777" w:rsidR="004D141A" w:rsidRDefault="009D3FF7">
      <w:pPr>
        <w:pStyle w:val="BodyText1"/>
        <w:spacing w:line="360" w:lineRule="auto"/>
      </w:pPr>
      <w:r>
        <w:t xml:space="preserve">Have you ever had a seizure, head trauma, or loss of consciousness?   </w:t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rPr>
          <w:sz w:val="32"/>
        </w:rPr>
        <w:t xml:space="preserve">□ </w:t>
      </w:r>
      <w:r>
        <w:t>No</w:t>
      </w:r>
    </w:p>
    <w:p w14:paraId="4B9A61D2" w14:textId="77777777" w:rsidR="004D141A" w:rsidRDefault="009D3FF7">
      <w:pPr>
        <w:pStyle w:val="BodyText1"/>
        <w:spacing w:line="360" w:lineRule="auto"/>
      </w:pPr>
      <w:r>
        <w:t>If so, please describe:___________________________________________________________________</w:t>
      </w:r>
    </w:p>
    <w:p w14:paraId="7CA7A3A8" w14:textId="77777777" w:rsidR="004D141A" w:rsidRDefault="009D3FF7">
      <w:pPr>
        <w:pStyle w:val="BodyText1"/>
        <w:spacing w:line="360" w:lineRule="auto"/>
      </w:pPr>
      <w:r>
        <w:t>_____________________________________________________________________________________</w:t>
      </w:r>
    </w:p>
    <w:p w14:paraId="463E533A" w14:textId="77777777" w:rsidR="004D141A" w:rsidRDefault="009D3FF7">
      <w:pPr>
        <w:pStyle w:val="BodyText1"/>
        <w:spacing w:line="360" w:lineRule="auto"/>
      </w:pPr>
      <w:r>
        <w:t xml:space="preserve">Have you ever been hospitalized?  </w:t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rPr>
          <w:sz w:val="32"/>
        </w:rPr>
        <w:t xml:space="preserve">□ </w:t>
      </w:r>
      <w:r>
        <w:t>No</w:t>
      </w:r>
    </w:p>
    <w:p w14:paraId="600BA0D3" w14:textId="77777777" w:rsidR="004D141A" w:rsidRDefault="009D3FF7">
      <w:pPr>
        <w:pStyle w:val="BodyText1"/>
        <w:spacing w:line="360" w:lineRule="auto"/>
      </w:pPr>
      <w:r>
        <w:t>If so, please describe:___________________________________________________________________</w:t>
      </w:r>
    </w:p>
    <w:p w14:paraId="3925A6CE" w14:textId="77777777" w:rsidR="004D141A" w:rsidRDefault="009D3FF7">
      <w:pPr>
        <w:pStyle w:val="BodyText1"/>
        <w:spacing w:line="360" w:lineRule="auto"/>
      </w:pPr>
      <w:r>
        <w:t>_____________________________________________________________________________________</w:t>
      </w:r>
    </w:p>
    <w:p w14:paraId="747CF2BE" w14:textId="77777777" w:rsidR="004D141A" w:rsidRDefault="004D141A">
      <w:pPr>
        <w:pStyle w:val="BodyText1"/>
        <w:spacing w:line="360" w:lineRule="auto"/>
      </w:pPr>
    </w:p>
    <w:p w14:paraId="78794EEB" w14:textId="77777777" w:rsidR="004D141A" w:rsidRDefault="009D3FF7">
      <w:pPr>
        <w:pStyle w:val="BodyText1"/>
        <w:spacing w:line="360" w:lineRule="auto"/>
      </w:pPr>
      <w:r>
        <w:t xml:space="preserve">Have you ever been seen in the emergency room?  </w:t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rPr>
          <w:sz w:val="32"/>
        </w:rPr>
        <w:t xml:space="preserve">□ </w:t>
      </w:r>
      <w:r>
        <w:t>No</w:t>
      </w:r>
    </w:p>
    <w:p w14:paraId="60D57CCA" w14:textId="77777777" w:rsidR="004D141A" w:rsidRDefault="009D3FF7">
      <w:pPr>
        <w:pStyle w:val="BodyText1"/>
        <w:spacing w:line="360" w:lineRule="auto"/>
      </w:pPr>
      <w:r>
        <w:t>If so, please describe:___________________________________________________________________</w:t>
      </w:r>
    </w:p>
    <w:p w14:paraId="79212F1D" w14:textId="77777777" w:rsidR="004D141A" w:rsidRDefault="009D3FF7">
      <w:pPr>
        <w:pStyle w:val="BodyText1"/>
        <w:spacing w:line="360" w:lineRule="auto"/>
      </w:pPr>
      <w:r>
        <w:t>_____________________________________________________________________________________</w:t>
      </w:r>
    </w:p>
    <w:p w14:paraId="091974A8" w14:textId="77777777" w:rsidR="004D141A" w:rsidRDefault="009D3FF7">
      <w:pPr>
        <w:pStyle w:val="BodyText1"/>
        <w:spacing w:line="360" w:lineRule="auto"/>
      </w:pPr>
      <w:r>
        <w:t xml:space="preserve">Are you currently receiving treatment for a medical condition?  </w:t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rPr>
          <w:sz w:val="32"/>
        </w:rPr>
        <w:t xml:space="preserve">□ </w:t>
      </w:r>
      <w:r>
        <w:t>No</w:t>
      </w:r>
    </w:p>
    <w:p w14:paraId="309D1418" w14:textId="77777777" w:rsidR="004D141A" w:rsidRDefault="009D3FF7">
      <w:pPr>
        <w:pStyle w:val="BodyText1"/>
        <w:spacing w:line="360" w:lineRule="auto"/>
      </w:pPr>
      <w:r>
        <w:t>If so, please describe:___________________________________________________________________</w:t>
      </w:r>
    </w:p>
    <w:p w14:paraId="71EB0C50" w14:textId="271D6393" w:rsidR="00EE77FA" w:rsidRPr="00FA7B55" w:rsidRDefault="009D3FF7">
      <w:pPr>
        <w:pStyle w:val="BodyText1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44794" w14:textId="77777777" w:rsidR="00EE77FA" w:rsidRDefault="00EE77FA">
      <w:pPr>
        <w:pStyle w:val="BodyText1"/>
        <w:spacing w:line="360" w:lineRule="auto"/>
        <w:rPr>
          <w:rFonts w:ascii="Times New Roman Bold" w:hAnsi="Times New Roman Bold"/>
          <w:u w:val="single"/>
        </w:rPr>
      </w:pPr>
    </w:p>
    <w:p w14:paraId="137AF5F9" w14:textId="77777777" w:rsidR="00EE77FA" w:rsidRDefault="00EE77FA">
      <w:pPr>
        <w:pStyle w:val="BodyText1"/>
        <w:spacing w:line="360" w:lineRule="auto"/>
        <w:rPr>
          <w:rFonts w:ascii="Times New Roman Bold" w:hAnsi="Times New Roman Bold"/>
          <w:u w:val="single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947"/>
        <w:gridCol w:w="735"/>
        <w:gridCol w:w="1406"/>
        <w:gridCol w:w="1640"/>
      </w:tblGrid>
      <w:tr w:rsidR="004D141A" w14:paraId="03E6883C" w14:textId="77777777">
        <w:trPr>
          <w:cantSplit/>
          <w:trHeight w:val="33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18F0" w14:textId="77777777" w:rsidR="004D141A" w:rsidRDefault="009D3FF7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Medication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93F7" w14:textId="77777777" w:rsidR="004D141A" w:rsidRDefault="009D3FF7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Dosage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5069" w14:textId="77777777" w:rsidR="004D141A" w:rsidRDefault="009D3FF7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Dates of Use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69247" w14:textId="77777777" w:rsidR="004D141A" w:rsidRDefault="009D3FF7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Prescriber</w:t>
            </w:r>
          </w:p>
        </w:tc>
      </w:tr>
      <w:tr w:rsidR="004D141A" w14:paraId="5AB0953C" w14:textId="77777777">
        <w:trPr>
          <w:cantSplit/>
          <w:trHeight w:val="33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5227D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F431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CF364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F2E9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</w:tr>
      <w:tr w:rsidR="004D141A" w14:paraId="4EDB31C9" w14:textId="77777777">
        <w:trPr>
          <w:cantSplit/>
          <w:trHeight w:val="33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F3C4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97F4A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38F6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119B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</w:tr>
      <w:tr w:rsidR="004D141A" w14:paraId="561F995D" w14:textId="77777777">
        <w:trPr>
          <w:cantSplit/>
          <w:trHeight w:val="33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DAFD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F620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F7C8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5214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</w:tr>
      <w:tr w:rsidR="004D141A" w14:paraId="7FA4CA33" w14:textId="77777777">
        <w:trPr>
          <w:cantSplit/>
          <w:trHeight w:val="33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70CC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0267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D70C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D8F3" w14:textId="77777777" w:rsidR="004D141A" w:rsidRDefault="004D141A">
            <w:pPr>
              <w:pStyle w:val="Footer1"/>
              <w:tabs>
                <w:tab w:val="clear" w:pos="4320"/>
                <w:tab w:val="clear" w:pos="8640"/>
              </w:tabs>
              <w:spacing w:line="480" w:lineRule="auto"/>
            </w:pPr>
          </w:p>
        </w:tc>
      </w:tr>
    </w:tbl>
    <w:p w14:paraId="6FEE0441" w14:textId="77777777" w:rsidR="004D141A" w:rsidRDefault="004D141A">
      <w:pPr>
        <w:pStyle w:val="FreeForm"/>
        <w:ind w:left="5"/>
        <w:rPr>
          <w:rFonts w:ascii="Times New Roman Bold" w:hAnsi="Times New Roman Bold"/>
          <w:sz w:val="22"/>
          <w:u w:val="single"/>
        </w:rPr>
      </w:pPr>
    </w:p>
    <w:p w14:paraId="19262A07" w14:textId="77777777" w:rsidR="004D141A" w:rsidRDefault="004D141A">
      <w:pPr>
        <w:pStyle w:val="BodyText1"/>
        <w:spacing w:line="360" w:lineRule="auto"/>
        <w:rPr>
          <w:rFonts w:ascii="Times New Roman Bold" w:hAnsi="Times New Roman Bold"/>
          <w:u w:val="single"/>
        </w:rPr>
      </w:pPr>
    </w:p>
    <w:p w14:paraId="6826FE1F" w14:textId="77777777" w:rsidR="004D141A" w:rsidRDefault="004D141A">
      <w:pPr>
        <w:pStyle w:val="BodyText1"/>
        <w:spacing w:line="360" w:lineRule="auto"/>
        <w:rPr>
          <w:u w:val="single"/>
        </w:rPr>
      </w:pPr>
    </w:p>
    <w:p w14:paraId="3AEFD237" w14:textId="77777777" w:rsidR="004D141A" w:rsidRDefault="009D3FF7">
      <w:pPr>
        <w:pStyle w:val="BodyText1"/>
        <w:spacing w:line="360" w:lineRule="auto"/>
      </w:pPr>
      <w:r>
        <w:t xml:space="preserve">Is your vision within normal limits?  </w:t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rPr>
          <w:sz w:val="32"/>
        </w:rPr>
        <w:t xml:space="preserve">□ </w:t>
      </w:r>
      <w:r>
        <w:t>No</w:t>
      </w:r>
    </w:p>
    <w:p w14:paraId="1D60517D" w14:textId="77777777" w:rsidR="004D141A" w:rsidRDefault="009D3FF7">
      <w:pPr>
        <w:pStyle w:val="BodyText1"/>
        <w:spacing w:line="360" w:lineRule="auto"/>
        <w:rPr>
          <w:u w:val="single"/>
        </w:rPr>
      </w:pPr>
      <w:r>
        <w:t xml:space="preserve">Is your hearing within normal limits? </w:t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rPr>
          <w:sz w:val="32"/>
        </w:rPr>
        <w:t xml:space="preserve">□ </w:t>
      </w:r>
      <w:r>
        <w:t>No</w:t>
      </w:r>
    </w:p>
    <w:p w14:paraId="1322E328" w14:textId="77777777" w:rsidR="004D141A" w:rsidRDefault="009D3FF7">
      <w:pPr>
        <w:pStyle w:val="BodyText1"/>
        <w:spacing w:line="360" w:lineRule="auto"/>
      </w:pPr>
      <w:r>
        <w:lastRenderedPageBreak/>
        <w:t xml:space="preserve">Do you smoke? </w:t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rPr>
          <w:sz w:val="32"/>
        </w:rPr>
        <w:t xml:space="preserve">□ </w:t>
      </w:r>
      <w:r>
        <w:t>No</w:t>
      </w:r>
      <w:r>
        <w:tab/>
        <w:t>If yes, how many a day?_______________________________</w:t>
      </w:r>
    </w:p>
    <w:p w14:paraId="3C713898" w14:textId="77777777" w:rsidR="004D141A" w:rsidRDefault="009D3FF7">
      <w:pPr>
        <w:pStyle w:val="BodyText1"/>
        <w:spacing w:line="360" w:lineRule="auto"/>
      </w:pPr>
      <w:r>
        <w:t xml:space="preserve">Do you engage in regular exercise/physical activity? </w:t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rPr>
          <w:sz w:val="32"/>
        </w:rPr>
        <w:t xml:space="preserve">□ </w:t>
      </w:r>
      <w:r>
        <w:t>No</w:t>
      </w:r>
    </w:p>
    <w:p w14:paraId="5E94E87F" w14:textId="77777777" w:rsidR="004D141A" w:rsidRDefault="009D3FF7">
      <w:pPr>
        <w:pStyle w:val="BodyText1"/>
        <w:spacing w:line="360" w:lineRule="auto"/>
      </w:pPr>
      <w:r>
        <w:t xml:space="preserve">Are you happy with your current weight/level of fitness?  </w:t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tab/>
      </w:r>
      <w:r>
        <w:rPr>
          <w:sz w:val="32"/>
        </w:rPr>
        <w:t xml:space="preserve">□ </w:t>
      </w:r>
      <w:r>
        <w:t>No</w:t>
      </w:r>
    </w:p>
    <w:p w14:paraId="11A842B5" w14:textId="77777777" w:rsidR="004D141A" w:rsidRDefault="009D3FF7">
      <w:pPr>
        <w:pStyle w:val="BodyText1"/>
        <w:spacing w:line="360" w:lineRule="auto"/>
      </w:pPr>
      <w:r>
        <w:t xml:space="preserve"> If no, why not?________________________________________________________________________</w:t>
      </w:r>
    </w:p>
    <w:p w14:paraId="7F13C2D0" w14:textId="77777777" w:rsidR="004D141A" w:rsidRDefault="009D3FF7">
      <w:pPr>
        <w:pStyle w:val="BodyText1"/>
        <w:spacing w:line="360" w:lineRule="auto"/>
      </w:pPr>
      <w:r>
        <w:t xml:space="preserve">How often do you drink alcohol?  </w:t>
      </w:r>
      <w:r>
        <w:rPr>
          <w:sz w:val="32"/>
        </w:rPr>
        <w:t>□</w:t>
      </w:r>
      <w:r>
        <w:t xml:space="preserve"> Never   </w:t>
      </w:r>
      <w:r>
        <w:rPr>
          <w:sz w:val="32"/>
        </w:rPr>
        <w:t xml:space="preserve">□ </w:t>
      </w:r>
      <w:r>
        <w:t xml:space="preserve">Monthly  </w:t>
      </w:r>
      <w:r>
        <w:rPr>
          <w:sz w:val="32"/>
        </w:rPr>
        <w:t>□</w:t>
      </w:r>
      <w:r>
        <w:t xml:space="preserve">Weekly    </w:t>
      </w:r>
      <w:r>
        <w:rPr>
          <w:sz w:val="32"/>
        </w:rPr>
        <w:t xml:space="preserve">□ </w:t>
      </w:r>
      <w:r>
        <w:t>Daily</w:t>
      </w:r>
    </w:p>
    <w:p w14:paraId="34259415" w14:textId="77777777" w:rsidR="004D141A" w:rsidRDefault="009D3FF7">
      <w:pPr>
        <w:pStyle w:val="BodyText1"/>
        <w:spacing w:line="360" w:lineRule="auto"/>
      </w:pPr>
      <w:r>
        <w:t xml:space="preserve">Do you regularly use street drugs? </w:t>
      </w:r>
      <w:r>
        <w:rPr>
          <w:sz w:val="32"/>
        </w:rPr>
        <w:t>□</w:t>
      </w:r>
      <w:r>
        <w:t xml:space="preserve"> Yes </w:t>
      </w:r>
      <w:r>
        <w:tab/>
      </w:r>
      <w:r>
        <w:rPr>
          <w:sz w:val="32"/>
        </w:rPr>
        <w:t xml:space="preserve">□ </w:t>
      </w:r>
      <w:r>
        <w:t>No</w:t>
      </w:r>
    </w:p>
    <w:p w14:paraId="20AEC079" w14:textId="77777777" w:rsidR="004D141A" w:rsidRDefault="009D3FF7">
      <w:pPr>
        <w:pStyle w:val="BodyText1"/>
        <w:spacing w:line="360" w:lineRule="auto"/>
      </w:pPr>
      <w:r>
        <w:t xml:space="preserve">Do you consider yourself dependent on drugs and/or alcohol? </w:t>
      </w:r>
      <w:r>
        <w:rPr>
          <w:sz w:val="32"/>
        </w:rPr>
        <w:t>□</w:t>
      </w:r>
      <w:r>
        <w:t xml:space="preserve"> Yes</w:t>
      </w:r>
      <w:r>
        <w:tab/>
        <w:t xml:space="preserve"> </w:t>
      </w:r>
      <w:r>
        <w:rPr>
          <w:sz w:val="32"/>
        </w:rPr>
        <w:t xml:space="preserve">□ </w:t>
      </w:r>
      <w:r>
        <w:t>No</w:t>
      </w:r>
    </w:p>
    <w:p w14:paraId="6B1AA970" w14:textId="77777777" w:rsidR="004D141A" w:rsidRDefault="009D3FF7">
      <w:pPr>
        <w:pStyle w:val="BodyText1"/>
        <w:spacing w:line="360" w:lineRule="auto"/>
      </w:pPr>
      <w:r>
        <w:t xml:space="preserve">Describe your sleep: </w:t>
      </w:r>
      <w:r>
        <w:rPr>
          <w:sz w:val="32"/>
        </w:rPr>
        <w:t>□</w:t>
      </w:r>
      <w:r>
        <w:t xml:space="preserve"> Excessive    </w:t>
      </w:r>
      <w:r>
        <w:rPr>
          <w:sz w:val="32"/>
        </w:rPr>
        <w:t xml:space="preserve">□ </w:t>
      </w:r>
      <w:r>
        <w:t>restless</w:t>
      </w:r>
      <w:r>
        <w:tab/>
      </w:r>
      <w:r>
        <w:rPr>
          <w:sz w:val="32"/>
        </w:rPr>
        <w:t>□</w:t>
      </w:r>
      <w:r>
        <w:t xml:space="preserve"> Insomnia    </w:t>
      </w:r>
      <w:r>
        <w:rPr>
          <w:sz w:val="32"/>
        </w:rPr>
        <w:t xml:space="preserve">□ </w:t>
      </w:r>
      <w:r>
        <w:t xml:space="preserve">Fatigued  </w:t>
      </w:r>
      <w:r>
        <w:rPr>
          <w:sz w:val="32"/>
        </w:rPr>
        <w:t>□</w:t>
      </w:r>
      <w:r>
        <w:t xml:space="preserve"> No Difficulties</w:t>
      </w:r>
    </w:p>
    <w:p w14:paraId="78E31277" w14:textId="77777777" w:rsidR="009D3FF7" w:rsidRDefault="009D3FF7">
      <w:pPr>
        <w:pStyle w:val="BodyText1"/>
        <w:spacing w:line="360" w:lineRule="auto"/>
        <w:rPr>
          <w:rFonts w:eastAsia="Times New Roman"/>
          <w:color w:val="auto"/>
          <w:sz w:val="20"/>
        </w:rPr>
      </w:pPr>
      <w:bookmarkStart w:id="1" w:name="_GoBack"/>
      <w:bookmarkEnd w:id="1"/>
    </w:p>
    <w:sectPr w:rsidR="009D3FF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26C5D" w14:textId="77777777" w:rsidR="009D3FF7" w:rsidRDefault="009D3FF7">
      <w:r>
        <w:separator/>
      </w:r>
    </w:p>
  </w:endnote>
  <w:endnote w:type="continuationSeparator" w:id="0">
    <w:p w14:paraId="30E35F96" w14:textId="77777777" w:rsidR="009D3FF7" w:rsidRDefault="009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9232" w14:textId="77777777" w:rsidR="004D141A" w:rsidRDefault="004D141A">
    <w:pPr>
      <w:pStyle w:val="Footer1"/>
      <w:rPr>
        <w:rFonts w:eastAsia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F2E99" w14:textId="77777777" w:rsidR="004D141A" w:rsidRDefault="004D141A">
    <w:pPr>
      <w:pStyle w:val="Footer1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844E9" w14:textId="77777777" w:rsidR="009D3FF7" w:rsidRDefault="009D3FF7">
      <w:r>
        <w:separator/>
      </w:r>
    </w:p>
  </w:footnote>
  <w:footnote w:type="continuationSeparator" w:id="0">
    <w:p w14:paraId="6891E09A" w14:textId="77777777" w:rsidR="009D3FF7" w:rsidRDefault="009D3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F10D" w14:textId="77777777" w:rsidR="004D141A" w:rsidRDefault="009D3FF7">
    <w:pPr>
      <w:pStyle w:val="FreeFormA"/>
      <w:rPr>
        <w:rFonts w:eastAsia="Times New Roman"/>
        <w:color w:val="auto"/>
      </w:rPr>
    </w:pPr>
    <w:r>
      <w:cr/>
    </w:r>
    <w:r w:rsidR="00D536F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043B9F" wp14:editId="2470084C">
              <wp:simplePos x="0" y="0"/>
              <wp:positionH relativeFrom="page">
                <wp:posOffset>3886200</wp:posOffset>
              </wp:positionH>
              <wp:positionV relativeFrom="page">
                <wp:posOffset>9373235</wp:posOffset>
              </wp:positionV>
              <wp:extent cx="177800" cy="177800"/>
              <wp:effectExtent l="0" t="63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B33CE" w14:textId="77777777" w:rsidR="004D141A" w:rsidRDefault="009D3FF7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FA7B55">
                            <w:rPr>
                              <w:rStyle w:val="PageNumber1"/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  <w:p w14:paraId="062C133B" w14:textId="77777777" w:rsidR="00000000" w:rsidRDefault="00FA7B55"/>
                        <w:p w14:paraId="63EA5FC6" w14:textId="77777777" w:rsidR="00000000" w:rsidRDefault="00FA7B55" w:rsidP="007E6A3A"/>
                        <w:p w14:paraId="3169289D" w14:textId="77777777" w:rsidR="00000000" w:rsidRDefault="00FA7B55" w:rsidP="007E6A3A"/>
                        <w:p w14:paraId="2A47E847" w14:textId="77777777" w:rsidR="00000000" w:rsidRDefault="00FA7B55" w:rsidP="007E6A3A"/>
                        <w:p w14:paraId="3730497D" w14:textId="77777777" w:rsidR="00000000" w:rsidRDefault="00FA7B55" w:rsidP="004B5B86"/>
                        <w:p w14:paraId="527FFE86" w14:textId="77777777" w:rsidR="00000000" w:rsidRDefault="00FA7B55" w:rsidP="004B5B86"/>
                        <w:p w14:paraId="77F71CED" w14:textId="77777777" w:rsidR="00000000" w:rsidRDefault="00FA7B55" w:rsidP="004B5B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06pt;margin-top:738.05pt;width:1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" stroked="f" strokeweight="1pt">
              <v:stroke joinstyle="round"/>
              <v:path arrowok="t"/>
              <v:textbox inset="0,0,0,0">
                <w:txbxContent>
                  <w:p w14:paraId="6FDB33CE" w14:textId="77777777" w:rsidR="004D141A" w:rsidRDefault="009D3FF7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 w:rsidR="00FA7B55">
                      <w:rPr>
                        <w:rStyle w:val="PageNumber1"/>
                        <w:noProof/>
                        <w:sz w:val="24"/>
                      </w:rPr>
                      <w:t>6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  <w:p w14:paraId="062C133B" w14:textId="77777777" w:rsidR="00000000" w:rsidRDefault="00FA7B55"/>
                  <w:p w14:paraId="63EA5FC6" w14:textId="77777777" w:rsidR="00000000" w:rsidRDefault="00FA7B55" w:rsidP="007E6A3A"/>
                  <w:p w14:paraId="3169289D" w14:textId="77777777" w:rsidR="00000000" w:rsidRDefault="00FA7B55" w:rsidP="007E6A3A"/>
                  <w:p w14:paraId="2A47E847" w14:textId="77777777" w:rsidR="00000000" w:rsidRDefault="00FA7B55" w:rsidP="007E6A3A"/>
                  <w:p w14:paraId="3730497D" w14:textId="77777777" w:rsidR="00000000" w:rsidRDefault="00FA7B55" w:rsidP="004B5B86"/>
                  <w:p w14:paraId="527FFE86" w14:textId="77777777" w:rsidR="00000000" w:rsidRDefault="00FA7B55" w:rsidP="004B5B86"/>
                  <w:p w14:paraId="77F71CED" w14:textId="77777777" w:rsidR="00000000" w:rsidRDefault="00FA7B55" w:rsidP="004B5B86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EAC7F" w14:textId="77777777" w:rsidR="004D141A" w:rsidRDefault="009D3FF7">
    <w:pPr>
      <w:pStyle w:val="FreeFormA"/>
      <w:rPr>
        <w:rFonts w:eastAsia="Times New Roman"/>
        <w:color w:val="auto"/>
      </w:rPr>
    </w:pPr>
    <w:r>
      <w:cr/>
    </w:r>
    <w:r w:rsidR="00D536FB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FB14A9" wp14:editId="53549B6B">
              <wp:simplePos x="0" y="0"/>
              <wp:positionH relativeFrom="page">
                <wp:posOffset>3886200</wp:posOffset>
              </wp:positionH>
              <wp:positionV relativeFrom="page">
                <wp:posOffset>9373235</wp:posOffset>
              </wp:positionV>
              <wp:extent cx="177800" cy="177800"/>
              <wp:effectExtent l="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F87DD" w14:textId="77777777" w:rsidR="004D141A" w:rsidRDefault="009D3FF7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FA7B55">
                            <w:rPr>
                              <w:rStyle w:val="PageNumber1"/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  <w:p w14:paraId="4532EE12" w14:textId="77777777" w:rsidR="00000000" w:rsidRDefault="00FA7B55"/>
                        <w:p w14:paraId="4DE3FEA2" w14:textId="77777777" w:rsidR="00000000" w:rsidRDefault="00FA7B55" w:rsidP="007E6A3A"/>
                        <w:p w14:paraId="3EAC5B60" w14:textId="77777777" w:rsidR="00000000" w:rsidRDefault="00FA7B55" w:rsidP="007E6A3A"/>
                        <w:p w14:paraId="753A597F" w14:textId="77777777" w:rsidR="00000000" w:rsidRDefault="00FA7B55" w:rsidP="007E6A3A"/>
                        <w:p w14:paraId="4BF537D3" w14:textId="77777777" w:rsidR="00000000" w:rsidRDefault="00FA7B55" w:rsidP="004B5B86"/>
                        <w:p w14:paraId="196B89D3" w14:textId="77777777" w:rsidR="00000000" w:rsidRDefault="00FA7B55" w:rsidP="004B5B86"/>
                        <w:p w14:paraId="04A9BA2C" w14:textId="77777777" w:rsidR="00000000" w:rsidRDefault="00FA7B55" w:rsidP="004B5B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06pt;margin-top:738.05pt;width:14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14:paraId="311F87DD" w14:textId="77777777" w:rsidR="004D141A" w:rsidRDefault="009D3FF7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 w:rsidR="00FA7B55">
                      <w:rPr>
                        <w:rStyle w:val="PageNumber1"/>
                        <w:noProof/>
                        <w:sz w:val="24"/>
                      </w:rPr>
                      <w:t>7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  <w:p w14:paraId="4532EE12" w14:textId="77777777" w:rsidR="00000000" w:rsidRDefault="00FA7B55"/>
                  <w:p w14:paraId="4DE3FEA2" w14:textId="77777777" w:rsidR="00000000" w:rsidRDefault="00FA7B55" w:rsidP="007E6A3A"/>
                  <w:p w14:paraId="3EAC5B60" w14:textId="77777777" w:rsidR="00000000" w:rsidRDefault="00FA7B55" w:rsidP="007E6A3A"/>
                  <w:p w14:paraId="753A597F" w14:textId="77777777" w:rsidR="00000000" w:rsidRDefault="00FA7B55" w:rsidP="007E6A3A"/>
                  <w:p w14:paraId="4BF537D3" w14:textId="77777777" w:rsidR="00000000" w:rsidRDefault="00FA7B55" w:rsidP="004B5B86"/>
                  <w:p w14:paraId="196B89D3" w14:textId="77777777" w:rsidR="00000000" w:rsidRDefault="00FA7B55" w:rsidP="004B5B86"/>
                  <w:p w14:paraId="04A9BA2C" w14:textId="77777777" w:rsidR="00000000" w:rsidRDefault="00FA7B55" w:rsidP="004B5B86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0"/>
    <w:rsid w:val="00122716"/>
    <w:rsid w:val="004B5B86"/>
    <w:rsid w:val="004D141A"/>
    <w:rsid w:val="00724420"/>
    <w:rsid w:val="007E6A3A"/>
    <w:rsid w:val="009D3FF7"/>
    <w:rsid w:val="00D536FB"/>
    <w:rsid w:val="00EE77FA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FB37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TitleA">
    <w:name w:val="Title A"/>
    <w:pPr>
      <w:jc w:val="center"/>
    </w:pPr>
    <w:rPr>
      <w:rFonts w:ascii="Arial" w:eastAsia="ヒラギノ角ゴ Pro W3" w:hAnsi="Arial"/>
      <w:color w:val="000000"/>
      <w:sz w:val="32"/>
    </w:rPr>
  </w:style>
  <w:style w:type="paragraph" w:customStyle="1" w:styleId="BodyText1">
    <w:name w:val="Body Text1"/>
    <w:rPr>
      <w:rFonts w:eastAsia="ヒラギノ角ゴ Pro W3"/>
      <w:color w:val="000000"/>
      <w:sz w:val="22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PageNumber1">
    <w:name w:val="Page Number1"/>
    <w:autoRedefine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72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420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TitleA">
    <w:name w:val="Title A"/>
    <w:pPr>
      <w:jc w:val="center"/>
    </w:pPr>
    <w:rPr>
      <w:rFonts w:ascii="Arial" w:eastAsia="ヒラギノ角ゴ Pro W3" w:hAnsi="Arial"/>
      <w:color w:val="000000"/>
      <w:sz w:val="32"/>
    </w:rPr>
  </w:style>
  <w:style w:type="paragraph" w:customStyle="1" w:styleId="BodyText1">
    <w:name w:val="Body Text1"/>
    <w:rPr>
      <w:rFonts w:eastAsia="ヒラギノ角ゴ Pro W3"/>
      <w:color w:val="000000"/>
      <w:sz w:val="22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PageNumber1">
    <w:name w:val="Page Number1"/>
    <w:autoRedefine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72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420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1191</Words>
  <Characters>6790</Characters>
  <Application>Microsoft Macintosh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Psychology</dc:title>
  <dc:creator>bonner</dc:creator>
  <cp:lastModifiedBy>Robyn Claar</cp:lastModifiedBy>
  <cp:revision>6</cp:revision>
  <dcterms:created xsi:type="dcterms:W3CDTF">2012-09-18T14:20:00Z</dcterms:created>
  <dcterms:modified xsi:type="dcterms:W3CDTF">2015-09-30T23:27:00Z</dcterms:modified>
</cp:coreProperties>
</file>